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F3D9" w14:textId="2FD06A83" w:rsidR="003B19FD" w:rsidRDefault="003B19FD" w:rsidP="003B19FD">
      <w:pPr>
        <w:jc w:val="center"/>
        <w:rPr>
          <w:b/>
          <w:bCs/>
          <w:sz w:val="28"/>
          <w:szCs w:val="28"/>
        </w:rPr>
      </w:pPr>
      <w:r>
        <w:rPr>
          <w:b/>
          <w:bCs/>
          <w:sz w:val="28"/>
          <w:szCs w:val="28"/>
        </w:rPr>
        <w:t>BROMLEY AND DISTRICT REFORM SYNAGOGUE LIMITED</w:t>
      </w:r>
    </w:p>
    <w:p w14:paraId="6992F39C" w14:textId="26A56B44" w:rsidR="003B19FD" w:rsidRDefault="003B19FD" w:rsidP="003B19FD">
      <w:pPr>
        <w:jc w:val="center"/>
        <w:rPr>
          <w:b/>
          <w:bCs/>
          <w:sz w:val="24"/>
          <w:szCs w:val="24"/>
        </w:rPr>
      </w:pPr>
      <w:r>
        <w:rPr>
          <w:b/>
          <w:bCs/>
          <w:sz w:val="24"/>
          <w:szCs w:val="24"/>
        </w:rPr>
        <w:t>28 Highland Road,</w:t>
      </w:r>
      <w:r w:rsidR="00AB5BEA">
        <w:rPr>
          <w:b/>
          <w:bCs/>
          <w:sz w:val="24"/>
          <w:szCs w:val="24"/>
        </w:rPr>
        <w:t xml:space="preserve"> </w:t>
      </w:r>
      <w:r>
        <w:rPr>
          <w:b/>
          <w:bCs/>
          <w:sz w:val="24"/>
          <w:szCs w:val="24"/>
        </w:rPr>
        <w:t>Bromley</w:t>
      </w:r>
    </w:p>
    <w:p w14:paraId="243EF91C" w14:textId="7F14B05B" w:rsidR="003B19FD" w:rsidRDefault="003B19FD" w:rsidP="003B19FD">
      <w:pPr>
        <w:jc w:val="center"/>
        <w:rPr>
          <w:b/>
          <w:bCs/>
          <w:sz w:val="28"/>
          <w:szCs w:val="28"/>
        </w:rPr>
      </w:pPr>
      <w:r>
        <w:rPr>
          <w:b/>
          <w:bCs/>
          <w:sz w:val="28"/>
          <w:szCs w:val="28"/>
        </w:rPr>
        <w:t xml:space="preserve">MINUTES OF THE ANNUAL GENERAL MEETING </w:t>
      </w:r>
    </w:p>
    <w:p w14:paraId="57BE8134" w14:textId="16BCACC0" w:rsidR="003B19FD" w:rsidRDefault="003B19FD" w:rsidP="003B19FD">
      <w:pPr>
        <w:jc w:val="center"/>
        <w:rPr>
          <w:b/>
          <w:bCs/>
          <w:sz w:val="24"/>
          <w:szCs w:val="24"/>
        </w:rPr>
      </w:pPr>
      <w:r>
        <w:rPr>
          <w:b/>
          <w:bCs/>
          <w:sz w:val="24"/>
          <w:szCs w:val="24"/>
        </w:rPr>
        <w:t>Held on 22 March 2023 via Zoom</w:t>
      </w:r>
    </w:p>
    <w:p w14:paraId="5F3C0EB3" w14:textId="1E0CD7C6" w:rsidR="003B19FD" w:rsidRDefault="003B19FD" w:rsidP="003B19FD">
      <w:pPr>
        <w:jc w:val="center"/>
        <w:rPr>
          <w:b/>
          <w:bCs/>
          <w:sz w:val="24"/>
          <w:szCs w:val="24"/>
        </w:rPr>
      </w:pPr>
    </w:p>
    <w:p w14:paraId="6DBE8C3C" w14:textId="471099E3" w:rsidR="003B19FD" w:rsidRDefault="003B19FD" w:rsidP="003B19FD">
      <w:pPr>
        <w:rPr>
          <w:sz w:val="24"/>
          <w:szCs w:val="24"/>
        </w:rPr>
      </w:pPr>
      <w:r>
        <w:rPr>
          <w:b/>
          <w:bCs/>
          <w:sz w:val="24"/>
          <w:szCs w:val="24"/>
        </w:rPr>
        <w:t xml:space="preserve">Present: </w:t>
      </w:r>
      <w:r>
        <w:rPr>
          <w:sz w:val="24"/>
          <w:szCs w:val="24"/>
        </w:rPr>
        <w:t xml:space="preserve">Michelle Brooks Evans (Chair) </w:t>
      </w:r>
      <w:r w:rsidR="00AE7D07">
        <w:rPr>
          <w:sz w:val="24"/>
          <w:szCs w:val="24"/>
        </w:rPr>
        <w:t>Heidi Small</w:t>
      </w:r>
      <w:r>
        <w:rPr>
          <w:sz w:val="24"/>
          <w:szCs w:val="24"/>
        </w:rPr>
        <w:t xml:space="preserve"> (Vice Chair) Hadassah Britz, Lew Britz, Marilyn Freeman, Eileen Fry, Rhona Green, Graham Harris, Sandra Hurley, Adrian Jackson, </w:t>
      </w:r>
      <w:r w:rsidR="00AE7D07">
        <w:rPr>
          <w:sz w:val="24"/>
          <w:szCs w:val="24"/>
        </w:rPr>
        <w:t>Lesley Jack</w:t>
      </w:r>
      <w:r w:rsidR="001A5E0B">
        <w:rPr>
          <w:sz w:val="24"/>
          <w:szCs w:val="24"/>
        </w:rPr>
        <w:t>s</w:t>
      </w:r>
      <w:r w:rsidR="00AE7D07">
        <w:rPr>
          <w:sz w:val="24"/>
          <w:szCs w:val="24"/>
        </w:rPr>
        <w:t xml:space="preserve">on, </w:t>
      </w:r>
      <w:r>
        <w:rPr>
          <w:sz w:val="24"/>
          <w:szCs w:val="24"/>
        </w:rPr>
        <w:t xml:space="preserve">Barbara Kurtz,  Jennie Kreser, Dr Keith Fraser, Matthew de Lange, </w:t>
      </w:r>
      <w:r w:rsidR="00F55D8E">
        <w:rPr>
          <w:sz w:val="24"/>
          <w:szCs w:val="24"/>
        </w:rPr>
        <w:t xml:space="preserve">Linda de Lange, </w:t>
      </w:r>
      <w:r>
        <w:rPr>
          <w:sz w:val="24"/>
          <w:szCs w:val="24"/>
        </w:rPr>
        <w:t xml:space="preserve">Vicky Hart, Hugh </w:t>
      </w:r>
      <w:proofErr w:type="spellStart"/>
      <w:r>
        <w:rPr>
          <w:sz w:val="24"/>
          <w:szCs w:val="24"/>
        </w:rPr>
        <w:t>Lask</w:t>
      </w:r>
      <w:proofErr w:type="spellEnd"/>
      <w:r>
        <w:rPr>
          <w:sz w:val="24"/>
          <w:szCs w:val="24"/>
        </w:rPr>
        <w:t xml:space="preserve">, Shane </w:t>
      </w:r>
      <w:proofErr w:type="spellStart"/>
      <w:r>
        <w:rPr>
          <w:sz w:val="24"/>
          <w:szCs w:val="24"/>
        </w:rPr>
        <w:t>Lask</w:t>
      </w:r>
      <w:proofErr w:type="spellEnd"/>
      <w:r>
        <w:rPr>
          <w:sz w:val="24"/>
          <w:szCs w:val="24"/>
        </w:rPr>
        <w:t xml:space="preserve">, Toby Allin, Janvier Palmer, Amanda Penn, Janet Posner, John Posner, Judi </w:t>
      </w:r>
      <w:proofErr w:type="spellStart"/>
      <w:r>
        <w:rPr>
          <w:sz w:val="24"/>
          <w:szCs w:val="24"/>
        </w:rPr>
        <w:t>Sheffrin</w:t>
      </w:r>
      <w:proofErr w:type="spellEnd"/>
      <w:r w:rsidR="00F55D8E">
        <w:rPr>
          <w:sz w:val="24"/>
          <w:szCs w:val="24"/>
        </w:rPr>
        <w:t xml:space="preserve">, Nigel Springer, Sharon Solomon, Michael Abrahams, </w:t>
      </w:r>
      <w:r>
        <w:rPr>
          <w:sz w:val="24"/>
          <w:szCs w:val="24"/>
        </w:rPr>
        <w:t>Judy Taylor,</w:t>
      </w:r>
      <w:r w:rsidR="00F55D8E">
        <w:rPr>
          <w:sz w:val="24"/>
          <w:szCs w:val="24"/>
        </w:rPr>
        <w:t xml:space="preserve"> </w:t>
      </w:r>
      <w:r w:rsidR="00AE7D07">
        <w:rPr>
          <w:sz w:val="24"/>
          <w:szCs w:val="24"/>
        </w:rPr>
        <w:t>Greg</w:t>
      </w:r>
      <w:r w:rsidR="00F55D8E">
        <w:rPr>
          <w:sz w:val="24"/>
          <w:szCs w:val="24"/>
        </w:rPr>
        <w:t xml:space="preserve"> </w:t>
      </w:r>
      <w:proofErr w:type="spellStart"/>
      <w:r w:rsidR="00F55D8E">
        <w:rPr>
          <w:sz w:val="24"/>
          <w:szCs w:val="24"/>
        </w:rPr>
        <w:t>Liebenhal</w:t>
      </w:r>
      <w:r w:rsidR="00AE7D07">
        <w:rPr>
          <w:sz w:val="24"/>
          <w:szCs w:val="24"/>
        </w:rPr>
        <w:t>s</w:t>
      </w:r>
      <w:proofErr w:type="spellEnd"/>
      <w:r w:rsidR="00F55D8E">
        <w:rPr>
          <w:sz w:val="24"/>
          <w:szCs w:val="24"/>
        </w:rPr>
        <w:t xml:space="preserve">, </w:t>
      </w:r>
      <w:r>
        <w:rPr>
          <w:sz w:val="24"/>
          <w:szCs w:val="24"/>
        </w:rPr>
        <w:t xml:space="preserve"> </w:t>
      </w:r>
      <w:r w:rsidR="00AE7D07">
        <w:rPr>
          <w:sz w:val="24"/>
          <w:szCs w:val="24"/>
        </w:rPr>
        <w:t xml:space="preserve">David </w:t>
      </w:r>
      <w:proofErr w:type="spellStart"/>
      <w:r w:rsidR="00AE7D07">
        <w:rPr>
          <w:sz w:val="24"/>
          <w:szCs w:val="24"/>
        </w:rPr>
        <w:t>Zerihan</w:t>
      </w:r>
      <w:proofErr w:type="spellEnd"/>
      <w:r w:rsidR="00AE7D07">
        <w:rPr>
          <w:sz w:val="24"/>
          <w:szCs w:val="24"/>
        </w:rPr>
        <w:t xml:space="preserve">, Sheila </w:t>
      </w:r>
      <w:proofErr w:type="spellStart"/>
      <w:r w:rsidR="00AE7D07">
        <w:rPr>
          <w:sz w:val="24"/>
          <w:szCs w:val="24"/>
        </w:rPr>
        <w:t>Zerihan</w:t>
      </w:r>
      <w:proofErr w:type="spellEnd"/>
      <w:r w:rsidR="00AE7D07">
        <w:rPr>
          <w:sz w:val="24"/>
          <w:szCs w:val="24"/>
        </w:rPr>
        <w:t xml:space="preserve">, </w:t>
      </w:r>
      <w:r w:rsidR="002163EB">
        <w:rPr>
          <w:sz w:val="24"/>
          <w:szCs w:val="24"/>
        </w:rPr>
        <w:t xml:space="preserve">Michael </w:t>
      </w:r>
      <w:proofErr w:type="spellStart"/>
      <w:r w:rsidR="002163EB">
        <w:rPr>
          <w:sz w:val="24"/>
          <w:szCs w:val="24"/>
        </w:rPr>
        <w:t>Zerihan</w:t>
      </w:r>
      <w:proofErr w:type="spellEnd"/>
      <w:r w:rsidR="002163EB">
        <w:rPr>
          <w:sz w:val="24"/>
          <w:szCs w:val="24"/>
        </w:rPr>
        <w:t xml:space="preserve">, </w:t>
      </w:r>
      <w:r>
        <w:rPr>
          <w:sz w:val="24"/>
          <w:szCs w:val="24"/>
        </w:rPr>
        <w:t>Rabbi Laura Janner Klausner (</w:t>
      </w:r>
      <w:proofErr w:type="spellStart"/>
      <w:r>
        <w:rPr>
          <w:sz w:val="24"/>
          <w:szCs w:val="24"/>
        </w:rPr>
        <w:t>D’var</w:t>
      </w:r>
      <w:proofErr w:type="spellEnd"/>
      <w:r>
        <w:rPr>
          <w:sz w:val="24"/>
          <w:szCs w:val="24"/>
        </w:rPr>
        <w:t xml:space="preserve"> Torah only)</w:t>
      </w:r>
    </w:p>
    <w:p w14:paraId="31EB56A5" w14:textId="2C67BC81" w:rsidR="003B19FD" w:rsidRDefault="003B19FD" w:rsidP="003B19FD">
      <w:pPr>
        <w:rPr>
          <w:sz w:val="24"/>
          <w:szCs w:val="24"/>
        </w:rPr>
      </w:pPr>
    </w:p>
    <w:p w14:paraId="22B75C0F" w14:textId="72283965" w:rsidR="003B19FD" w:rsidRDefault="003B19FD" w:rsidP="003B19FD">
      <w:pPr>
        <w:pStyle w:val="ListParagraph"/>
        <w:numPr>
          <w:ilvl w:val="0"/>
          <w:numId w:val="1"/>
        </w:numPr>
        <w:rPr>
          <w:b/>
          <w:bCs/>
          <w:sz w:val="24"/>
          <w:szCs w:val="24"/>
        </w:rPr>
      </w:pPr>
      <w:proofErr w:type="spellStart"/>
      <w:r>
        <w:rPr>
          <w:b/>
          <w:bCs/>
          <w:sz w:val="24"/>
          <w:szCs w:val="24"/>
        </w:rPr>
        <w:t>D’var</w:t>
      </w:r>
      <w:proofErr w:type="spellEnd"/>
      <w:r>
        <w:rPr>
          <w:b/>
          <w:bCs/>
          <w:sz w:val="24"/>
          <w:szCs w:val="24"/>
        </w:rPr>
        <w:t xml:space="preserve"> Torah</w:t>
      </w:r>
    </w:p>
    <w:p w14:paraId="4B0A1BCA" w14:textId="77777777" w:rsidR="00F27A2C" w:rsidRDefault="003B19FD" w:rsidP="003B19FD">
      <w:pPr>
        <w:pStyle w:val="ListParagraph"/>
        <w:rPr>
          <w:sz w:val="24"/>
          <w:szCs w:val="24"/>
        </w:rPr>
      </w:pPr>
      <w:r>
        <w:rPr>
          <w:sz w:val="24"/>
          <w:szCs w:val="24"/>
        </w:rPr>
        <w:t>Rabbi Laura poin</w:t>
      </w:r>
      <w:r w:rsidR="00F27A2C">
        <w:rPr>
          <w:sz w:val="24"/>
          <w:szCs w:val="24"/>
        </w:rPr>
        <w:t>ted out the teaching resources available from Reform Judaism which would be useful not only for those new to Judaism but also for those who wanted to have some refresher knowledge on the festivals and other aspects of Reform Judaism</w:t>
      </w:r>
    </w:p>
    <w:p w14:paraId="6906720C" w14:textId="77777777" w:rsidR="00F27A2C" w:rsidRDefault="00F27A2C" w:rsidP="003B19FD">
      <w:pPr>
        <w:pStyle w:val="ListParagraph"/>
        <w:rPr>
          <w:sz w:val="24"/>
          <w:szCs w:val="24"/>
        </w:rPr>
      </w:pPr>
    </w:p>
    <w:p w14:paraId="08A026FE" w14:textId="5AFB3FA8" w:rsidR="00F27A2C" w:rsidRDefault="00F27A2C" w:rsidP="00F27A2C">
      <w:pPr>
        <w:pStyle w:val="ListParagraph"/>
        <w:rPr>
          <w:b/>
          <w:bCs/>
          <w:sz w:val="24"/>
          <w:szCs w:val="24"/>
        </w:rPr>
      </w:pPr>
    </w:p>
    <w:p w14:paraId="0C2EDA4B" w14:textId="67CAE1F0" w:rsidR="003B19FD" w:rsidRDefault="00F27A2C" w:rsidP="00F27A2C">
      <w:pPr>
        <w:pStyle w:val="ListParagraph"/>
        <w:numPr>
          <w:ilvl w:val="0"/>
          <w:numId w:val="1"/>
        </w:numPr>
        <w:rPr>
          <w:b/>
          <w:bCs/>
          <w:sz w:val="24"/>
          <w:szCs w:val="24"/>
        </w:rPr>
      </w:pPr>
      <w:r>
        <w:rPr>
          <w:b/>
          <w:bCs/>
          <w:sz w:val="24"/>
          <w:szCs w:val="24"/>
        </w:rPr>
        <w:t>Apologies for absence</w:t>
      </w:r>
    </w:p>
    <w:p w14:paraId="6D4A9105" w14:textId="459374B2" w:rsidR="00F27A2C" w:rsidRDefault="00AE7D07" w:rsidP="00F27A2C">
      <w:pPr>
        <w:ind w:left="720"/>
        <w:rPr>
          <w:sz w:val="24"/>
          <w:szCs w:val="24"/>
        </w:rPr>
      </w:pPr>
      <w:r>
        <w:rPr>
          <w:sz w:val="24"/>
          <w:szCs w:val="24"/>
        </w:rPr>
        <w:t>Stephanie Alberti</w:t>
      </w:r>
    </w:p>
    <w:p w14:paraId="0C289145" w14:textId="0B59CD93" w:rsidR="00F27A2C" w:rsidRDefault="00F27A2C" w:rsidP="00F27A2C">
      <w:pPr>
        <w:rPr>
          <w:sz w:val="24"/>
          <w:szCs w:val="24"/>
        </w:rPr>
      </w:pPr>
    </w:p>
    <w:p w14:paraId="0F303B26" w14:textId="218CEED8" w:rsidR="00F27A2C" w:rsidRDefault="00F27A2C" w:rsidP="00F27A2C">
      <w:pPr>
        <w:pStyle w:val="ListParagraph"/>
        <w:numPr>
          <w:ilvl w:val="0"/>
          <w:numId w:val="1"/>
        </w:numPr>
        <w:rPr>
          <w:b/>
          <w:bCs/>
          <w:sz w:val="24"/>
          <w:szCs w:val="24"/>
        </w:rPr>
      </w:pPr>
      <w:r>
        <w:rPr>
          <w:b/>
          <w:bCs/>
          <w:sz w:val="24"/>
          <w:szCs w:val="24"/>
        </w:rPr>
        <w:t>Minutes of the 2022 Annual General Meeting</w:t>
      </w:r>
    </w:p>
    <w:p w14:paraId="36B38A0B" w14:textId="15BDA7B2" w:rsidR="00F27A2C" w:rsidRDefault="00F27A2C" w:rsidP="00F27A2C">
      <w:pPr>
        <w:ind w:left="720"/>
        <w:rPr>
          <w:sz w:val="24"/>
          <w:szCs w:val="24"/>
        </w:rPr>
      </w:pPr>
      <w:r>
        <w:rPr>
          <w:sz w:val="24"/>
          <w:szCs w:val="24"/>
        </w:rPr>
        <w:t>The Minutes of the 2022 AGM were approved. They are also available to read on the Website</w:t>
      </w:r>
    </w:p>
    <w:p w14:paraId="731E01F3" w14:textId="72EF6C76" w:rsidR="00F27A2C" w:rsidRDefault="00F27A2C" w:rsidP="00F27A2C">
      <w:pPr>
        <w:pStyle w:val="ListParagraph"/>
        <w:numPr>
          <w:ilvl w:val="0"/>
          <w:numId w:val="1"/>
        </w:numPr>
        <w:rPr>
          <w:b/>
          <w:bCs/>
          <w:sz w:val="24"/>
          <w:szCs w:val="24"/>
        </w:rPr>
      </w:pPr>
      <w:r>
        <w:rPr>
          <w:b/>
          <w:bCs/>
          <w:sz w:val="24"/>
          <w:szCs w:val="24"/>
        </w:rPr>
        <w:t>Report of the Board</w:t>
      </w:r>
    </w:p>
    <w:p w14:paraId="6620DA0F" w14:textId="33EBB202" w:rsidR="00F27A2C" w:rsidRDefault="00F27A2C" w:rsidP="00F27A2C">
      <w:pPr>
        <w:pStyle w:val="ListParagraph"/>
        <w:numPr>
          <w:ilvl w:val="1"/>
          <w:numId w:val="1"/>
        </w:numPr>
        <w:rPr>
          <w:sz w:val="24"/>
          <w:szCs w:val="24"/>
        </w:rPr>
      </w:pPr>
      <w:r>
        <w:rPr>
          <w:sz w:val="24"/>
          <w:szCs w:val="24"/>
        </w:rPr>
        <w:t>The Report was presented in full to the AGM. The Report is also available on the website.</w:t>
      </w:r>
      <w:r w:rsidR="00202E3F">
        <w:rPr>
          <w:sz w:val="24"/>
          <w:szCs w:val="24"/>
        </w:rPr>
        <w:t xml:space="preserve"> The Report included updates from Social Centre, Education, Safeguarding, Security and Maintenance and R&amp;R. </w:t>
      </w:r>
    </w:p>
    <w:p w14:paraId="73D48D6F" w14:textId="298E6856" w:rsidR="00F27A2C" w:rsidRDefault="00F27A2C" w:rsidP="00F27A2C">
      <w:pPr>
        <w:pStyle w:val="ListParagraph"/>
        <w:numPr>
          <w:ilvl w:val="1"/>
          <w:numId w:val="1"/>
        </w:numPr>
        <w:rPr>
          <w:sz w:val="24"/>
          <w:szCs w:val="24"/>
        </w:rPr>
      </w:pPr>
      <w:r>
        <w:rPr>
          <w:sz w:val="24"/>
          <w:szCs w:val="24"/>
        </w:rPr>
        <w:t>Michelle concluded by extending to the Board, Committees, sub committees and various groups and members</w:t>
      </w:r>
      <w:r w:rsidR="00202E3F">
        <w:rPr>
          <w:sz w:val="24"/>
          <w:szCs w:val="24"/>
        </w:rPr>
        <w:t xml:space="preserve"> her heartfelt thanks for all their hard work. An especial thanks was given to Janet Burlem who has retired as Administrator after over 30 years of wonderful service to the Shul. </w:t>
      </w:r>
    </w:p>
    <w:p w14:paraId="574586BB" w14:textId="77777777" w:rsidR="00202E3F" w:rsidRDefault="00202E3F" w:rsidP="00202E3F">
      <w:pPr>
        <w:pStyle w:val="ListParagraph"/>
        <w:ind w:left="1080"/>
        <w:rPr>
          <w:sz w:val="24"/>
          <w:szCs w:val="24"/>
        </w:rPr>
      </w:pPr>
    </w:p>
    <w:p w14:paraId="772E7189" w14:textId="02BC8F4F" w:rsidR="00202E3F" w:rsidRDefault="00202E3F" w:rsidP="00202E3F">
      <w:pPr>
        <w:pStyle w:val="ListParagraph"/>
        <w:numPr>
          <w:ilvl w:val="0"/>
          <w:numId w:val="1"/>
        </w:numPr>
        <w:rPr>
          <w:b/>
          <w:bCs/>
          <w:sz w:val="24"/>
          <w:szCs w:val="24"/>
        </w:rPr>
      </w:pPr>
      <w:r>
        <w:rPr>
          <w:b/>
          <w:bCs/>
          <w:sz w:val="24"/>
          <w:szCs w:val="24"/>
        </w:rPr>
        <w:t>Treasurers Report and Accounts for the Year Ended 30</w:t>
      </w:r>
      <w:r w:rsidRPr="00202E3F">
        <w:rPr>
          <w:b/>
          <w:bCs/>
          <w:sz w:val="24"/>
          <w:szCs w:val="24"/>
          <w:vertAlign w:val="superscript"/>
        </w:rPr>
        <w:t>th</w:t>
      </w:r>
      <w:r>
        <w:rPr>
          <w:b/>
          <w:bCs/>
          <w:sz w:val="24"/>
          <w:szCs w:val="24"/>
        </w:rPr>
        <w:t xml:space="preserve"> November 2022</w:t>
      </w:r>
    </w:p>
    <w:p w14:paraId="20556834" w14:textId="0599D7F0" w:rsidR="00202E3F" w:rsidRDefault="00202E3F" w:rsidP="00202E3F">
      <w:pPr>
        <w:pStyle w:val="ListParagraph"/>
        <w:numPr>
          <w:ilvl w:val="1"/>
          <w:numId w:val="1"/>
        </w:numPr>
        <w:rPr>
          <w:sz w:val="24"/>
          <w:szCs w:val="24"/>
        </w:rPr>
      </w:pPr>
      <w:r w:rsidRPr="00202E3F">
        <w:rPr>
          <w:sz w:val="24"/>
          <w:szCs w:val="24"/>
        </w:rPr>
        <w:t xml:space="preserve">Sandra presented and explained the Accounts. The full accounts pack will be available [on the Website/from Jennie Kreser on request] and Sandra was also happy to answer </w:t>
      </w:r>
      <w:r w:rsidRPr="00202E3F">
        <w:rPr>
          <w:sz w:val="24"/>
          <w:szCs w:val="24"/>
        </w:rPr>
        <w:lastRenderedPageBreak/>
        <w:t>any questions either sent to her by email or via Jennie. Thanks were extended to Harris &amp; Trotter LLP for the</w:t>
      </w:r>
      <w:ins w:id="0" w:author="BRS Administrator" w:date="2023-03-26T14:17:00Z">
        <w:r w:rsidR="00E22AAE">
          <w:rPr>
            <w:sz w:val="24"/>
            <w:szCs w:val="24"/>
          </w:rPr>
          <w:t xml:space="preserve">ir independent examination </w:t>
        </w:r>
      </w:ins>
      <w:del w:id="1" w:author="BRS Administrator" w:date="2023-03-26T14:17:00Z">
        <w:r w:rsidRPr="00202E3F" w:rsidDel="00E22AAE">
          <w:rPr>
            <w:sz w:val="24"/>
            <w:szCs w:val="24"/>
          </w:rPr>
          <w:delText xml:space="preserve"> preparation </w:delText>
        </w:r>
      </w:del>
      <w:r w:rsidRPr="00202E3F">
        <w:rPr>
          <w:sz w:val="24"/>
          <w:szCs w:val="24"/>
        </w:rPr>
        <w:t>of the Accounts</w:t>
      </w:r>
      <w:r w:rsidR="00125459">
        <w:rPr>
          <w:sz w:val="24"/>
          <w:szCs w:val="24"/>
        </w:rPr>
        <w:t>. They were also re-appointed as Independent Examiners of the Accounts</w:t>
      </w:r>
    </w:p>
    <w:p w14:paraId="25B296B9" w14:textId="77777777" w:rsidR="00AE7D07" w:rsidRPr="001A5E0B" w:rsidRDefault="00AE7D07" w:rsidP="001A5E0B">
      <w:pPr>
        <w:rPr>
          <w:sz w:val="24"/>
          <w:szCs w:val="24"/>
        </w:rPr>
      </w:pPr>
    </w:p>
    <w:p w14:paraId="02DBD359" w14:textId="3A2BE871" w:rsidR="00202E3F" w:rsidRDefault="00202E3F" w:rsidP="00202E3F">
      <w:pPr>
        <w:pStyle w:val="ListParagraph"/>
        <w:numPr>
          <w:ilvl w:val="1"/>
          <w:numId w:val="1"/>
        </w:numPr>
        <w:rPr>
          <w:sz w:val="24"/>
          <w:szCs w:val="24"/>
        </w:rPr>
      </w:pPr>
      <w:r>
        <w:rPr>
          <w:sz w:val="24"/>
          <w:szCs w:val="24"/>
        </w:rPr>
        <w:t>The Report and Accounts were adopted</w:t>
      </w:r>
      <w:r w:rsidR="00603321">
        <w:rPr>
          <w:sz w:val="24"/>
          <w:szCs w:val="24"/>
        </w:rPr>
        <w:t>.</w:t>
      </w:r>
    </w:p>
    <w:p w14:paraId="41810C2B" w14:textId="6A45E4F5" w:rsidR="00603321" w:rsidRDefault="00603321" w:rsidP="00603321">
      <w:pPr>
        <w:pStyle w:val="ListParagraph"/>
        <w:rPr>
          <w:b/>
          <w:bCs/>
          <w:sz w:val="24"/>
          <w:szCs w:val="24"/>
        </w:rPr>
      </w:pPr>
    </w:p>
    <w:p w14:paraId="1DC72A10" w14:textId="7A567CDD" w:rsidR="00603321" w:rsidRDefault="00603321" w:rsidP="00603321">
      <w:pPr>
        <w:pStyle w:val="ListParagraph"/>
        <w:numPr>
          <w:ilvl w:val="0"/>
          <w:numId w:val="1"/>
        </w:numPr>
        <w:rPr>
          <w:b/>
          <w:bCs/>
          <w:sz w:val="24"/>
          <w:szCs w:val="24"/>
        </w:rPr>
      </w:pPr>
      <w:r>
        <w:rPr>
          <w:b/>
          <w:bCs/>
          <w:sz w:val="24"/>
          <w:szCs w:val="24"/>
        </w:rPr>
        <w:t>Accounts of the Donor’s Charitable Trust</w:t>
      </w:r>
    </w:p>
    <w:p w14:paraId="7E2603FC" w14:textId="0157D436" w:rsidR="00603321" w:rsidRPr="00603321" w:rsidRDefault="00603321" w:rsidP="00603321">
      <w:pPr>
        <w:pStyle w:val="ListParagraph"/>
        <w:numPr>
          <w:ilvl w:val="1"/>
          <w:numId w:val="1"/>
        </w:numPr>
        <w:rPr>
          <w:sz w:val="24"/>
          <w:szCs w:val="24"/>
        </w:rPr>
      </w:pPr>
      <w:r w:rsidRPr="00603321">
        <w:rPr>
          <w:sz w:val="24"/>
          <w:szCs w:val="24"/>
        </w:rPr>
        <w:t xml:space="preserve">Hugh </w:t>
      </w:r>
      <w:proofErr w:type="spellStart"/>
      <w:r w:rsidRPr="00603321">
        <w:rPr>
          <w:sz w:val="24"/>
          <w:szCs w:val="24"/>
        </w:rPr>
        <w:t>Lask</w:t>
      </w:r>
      <w:proofErr w:type="spellEnd"/>
      <w:r w:rsidRPr="00603321">
        <w:rPr>
          <w:sz w:val="24"/>
          <w:szCs w:val="24"/>
        </w:rPr>
        <w:t xml:space="preserve"> reported on the Accounts. Most of the expenditure has been to support the Education Committee and the </w:t>
      </w:r>
      <w:proofErr w:type="spellStart"/>
      <w:r w:rsidRPr="00603321">
        <w:rPr>
          <w:sz w:val="24"/>
          <w:szCs w:val="24"/>
        </w:rPr>
        <w:t>Burseries</w:t>
      </w:r>
      <w:proofErr w:type="spellEnd"/>
      <w:r w:rsidRPr="00603321">
        <w:rPr>
          <w:sz w:val="24"/>
          <w:szCs w:val="24"/>
        </w:rPr>
        <w:t xml:space="preserve"> for the RSY Camps. Michelle reported that BRS has the highest number of </w:t>
      </w:r>
      <w:proofErr w:type="spellStart"/>
      <w:r w:rsidRPr="00603321">
        <w:rPr>
          <w:sz w:val="24"/>
          <w:szCs w:val="24"/>
        </w:rPr>
        <w:t>attendencies</w:t>
      </w:r>
      <w:proofErr w:type="spellEnd"/>
      <w:r w:rsidRPr="00603321">
        <w:rPr>
          <w:sz w:val="24"/>
          <w:szCs w:val="24"/>
        </w:rPr>
        <w:t xml:space="preserve"> a</w:t>
      </w:r>
      <w:r w:rsidR="00AE7D07">
        <w:rPr>
          <w:sz w:val="24"/>
          <w:szCs w:val="24"/>
        </w:rPr>
        <w:t>t</w:t>
      </w:r>
      <w:r w:rsidRPr="00603321">
        <w:rPr>
          <w:sz w:val="24"/>
          <w:szCs w:val="24"/>
        </w:rPr>
        <w:t xml:space="preserve"> Shemesh this Summer outside of North London</w:t>
      </w:r>
    </w:p>
    <w:p w14:paraId="44992C9F" w14:textId="43519BD0" w:rsidR="00603321" w:rsidRDefault="00603321" w:rsidP="00603321">
      <w:pPr>
        <w:pStyle w:val="ListParagraph"/>
        <w:ind w:left="1080"/>
        <w:rPr>
          <w:sz w:val="24"/>
          <w:szCs w:val="24"/>
        </w:rPr>
      </w:pPr>
    </w:p>
    <w:p w14:paraId="7FAEF9C9" w14:textId="4F566D2C" w:rsidR="00603321" w:rsidRDefault="00603321" w:rsidP="00603321">
      <w:pPr>
        <w:pStyle w:val="ListParagraph"/>
        <w:numPr>
          <w:ilvl w:val="0"/>
          <w:numId w:val="1"/>
        </w:numPr>
        <w:rPr>
          <w:b/>
          <w:bCs/>
          <w:sz w:val="24"/>
          <w:szCs w:val="24"/>
        </w:rPr>
      </w:pPr>
      <w:r>
        <w:rPr>
          <w:b/>
          <w:bCs/>
          <w:sz w:val="24"/>
          <w:szCs w:val="24"/>
        </w:rPr>
        <w:t>Election of Executive Officers</w:t>
      </w:r>
    </w:p>
    <w:p w14:paraId="41A7002F" w14:textId="66B9253E" w:rsidR="00603321" w:rsidRDefault="00603321" w:rsidP="00F55D8E">
      <w:pPr>
        <w:ind w:left="360"/>
        <w:rPr>
          <w:sz w:val="24"/>
          <w:szCs w:val="24"/>
        </w:rPr>
      </w:pPr>
      <w:r>
        <w:rPr>
          <w:sz w:val="24"/>
          <w:szCs w:val="24"/>
        </w:rPr>
        <w:t>The election of the following Executive Officers was approved:</w:t>
      </w:r>
    </w:p>
    <w:p w14:paraId="67D6BA86" w14:textId="7626E8E8" w:rsidR="00603321" w:rsidRDefault="00603321" w:rsidP="00F55D8E">
      <w:pPr>
        <w:ind w:left="360"/>
        <w:rPr>
          <w:sz w:val="24"/>
          <w:szCs w:val="24"/>
        </w:rPr>
      </w:pPr>
      <w:r>
        <w:rPr>
          <w:sz w:val="24"/>
          <w:szCs w:val="24"/>
        </w:rPr>
        <w:t>Chair: Michelle Brooks Evans</w:t>
      </w:r>
    </w:p>
    <w:p w14:paraId="4DC201C5" w14:textId="1816B01B" w:rsidR="00603321" w:rsidRDefault="00603321" w:rsidP="00F55D8E">
      <w:pPr>
        <w:ind w:left="360"/>
        <w:rPr>
          <w:sz w:val="24"/>
          <w:szCs w:val="24"/>
        </w:rPr>
      </w:pPr>
      <w:r>
        <w:rPr>
          <w:sz w:val="24"/>
          <w:szCs w:val="24"/>
        </w:rPr>
        <w:t>Vice Chair: Linda de Lange</w:t>
      </w:r>
    </w:p>
    <w:p w14:paraId="396ECB15" w14:textId="17E11460" w:rsidR="00603321" w:rsidRDefault="00603321" w:rsidP="00F55D8E">
      <w:pPr>
        <w:ind w:left="360"/>
        <w:rPr>
          <w:sz w:val="24"/>
          <w:szCs w:val="24"/>
        </w:rPr>
      </w:pPr>
      <w:r>
        <w:rPr>
          <w:sz w:val="24"/>
          <w:szCs w:val="24"/>
        </w:rPr>
        <w:t>Secretary: Eileen Fry</w:t>
      </w:r>
    </w:p>
    <w:p w14:paraId="30D766DD" w14:textId="3C812D77" w:rsidR="00603321" w:rsidRDefault="00F55D8E" w:rsidP="00F55D8E">
      <w:pPr>
        <w:ind w:left="360"/>
        <w:rPr>
          <w:sz w:val="24"/>
          <w:szCs w:val="24"/>
        </w:rPr>
      </w:pPr>
      <w:r>
        <w:rPr>
          <w:sz w:val="24"/>
          <w:szCs w:val="24"/>
        </w:rPr>
        <w:t>Treasurer: Sandra Hurley</w:t>
      </w:r>
    </w:p>
    <w:p w14:paraId="42BA00F4" w14:textId="5EBFA30E" w:rsidR="00F55D8E" w:rsidRDefault="00F55D8E" w:rsidP="00F55D8E">
      <w:pPr>
        <w:pStyle w:val="ListParagraph"/>
        <w:numPr>
          <w:ilvl w:val="0"/>
          <w:numId w:val="1"/>
        </w:numPr>
        <w:rPr>
          <w:b/>
          <w:bCs/>
          <w:sz w:val="24"/>
          <w:szCs w:val="24"/>
        </w:rPr>
      </w:pPr>
      <w:r>
        <w:rPr>
          <w:b/>
          <w:bCs/>
          <w:sz w:val="24"/>
          <w:szCs w:val="24"/>
        </w:rPr>
        <w:t>Election of Other Board Members.</w:t>
      </w:r>
    </w:p>
    <w:p w14:paraId="78DF3CE1" w14:textId="1E0EB9ED" w:rsidR="00F55D8E" w:rsidRDefault="00F55D8E" w:rsidP="00CF0DF4">
      <w:pPr>
        <w:ind w:left="360"/>
        <w:rPr>
          <w:sz w:val="24"/>
          <w:szCs w:val="24"/>
        </w:rPr>
      </w:pPr>
      <w:r>
        <w:rPr>
          <w:sz w:val="24"/>
          <w:szCs w:val="24"/>
        </w:rPr>
        <w:t>The following other Board Members were elected in addition to the Executive Officers listed above</w:t>
      </w:r>
    </w:p>
    <w:p w14:paraId="35FF8C58" w14:textId="2873E967" w:rsidR="00F55D8E" w:rsidRDefault="00F55D8E" w:rsidP="00CF0DF4">
      <w:pPr>
        <w:ind w:left="360"/>
        <w:rPr>
          <w:sz w:val="24"/>
          <w:szCs w:val="24"/>
        </w:rPr>
      </w:pPr>
      <w:r>
        <w:rPr>
          <w:sz w:val="24"/>
          <w:szCs w:val="24"/>
        </w:rPr>
        <w:t>Heidi Small</w:t>
      </w:r>
    </w:p>
    <w:p w14:paraId="01CDE5CB" w14:textId="23F16516" w:rsidR="00F55D8E" w:rsidRDefault="00F55D8E" w:rsidP="00CF0DF4">
      <w:pPr>
        <w:ind w:left="360"/>
        <w:rPr>
          <w:sz w:val="24"/>
          <w:szCs w:val="24"/>
        </w:rPr>
      </w:pPr>
      <w:r>
        <w:rPr>
          <w:sz w:val="24"/>
          <w:szCs w:val="24"/>
        </w:rPr>
        <w:t>Stephanie A</w:t>
      </w:r>
      <w:r w:rsidR="00AE7D07">
        <w:rPr>
          <w:sz w:val="24"/>
          <w:szCs w:val="24"/>
        </w:rPr>
        <w:t>lber</w:t>
      </w:r>
      <w:r w:rsidR="00297977">
        <w:rPr>
          <w:sz w:val="24"/>
          <w:szCs w:val="24"/>
        </w:rPr>
        <w:t xml:space="preserve">ti </w:t>
      </w:r>
    </w:p>
    <w:p w14:paraId="3CE9B29E" w14:textId="7F4D18C5" w:rsidR="00F55D8E" w:rsidRDefault="00F55D8E" w:rsidP="00CF0DF4">
      <w:pPr>
        <w:ind w:left="360"/>
        <w:rPr>
          <w:sz w:val="24"/>
          <w:szCs w:val="24"/>
        </w:rPr>
      </w:pPr>
      <w:r>
        <w:rPr>
          <w:sz w:val="24"/>
          <w:szCs w:val="24"/>
        </w:rPr>
        <w:t>John Posner</w:t>
      </w:r>
    </w:p>
    <w:p w14:paraId="4BBC2711" w14:textId="55898854" w:rsidR="00F55D8E" w:rsidRDefault="00F55D8E" w:rsidP="00CF0DF4">
      <w:pPr>
        <w:ind w:left="360"/>
        <w:rPr>
          <w:sz w:val="24"/>
          <w:szCs w:val="24"/>
        </w:rPr>
      </w:pPr>
      <w:r>
        <w:rPr>
          <w:sz w:val="24"/>
          <w:szCs w:val="24"/>
        </w:rPr>
        <w:t>Nigel Springer</w:t>
      </w:r>
    </w:p>
    <w:p w14:paraId="183FD97B" w14:textId="6D461A3F" w:rsidR="00F55D8E" w:rsidRDefault="00F55D8E" w:rsidP="00CF0DF4">
      <w:pPr>
        <w:ind w:left="360"/>
        <w:rPr>
          <w:sz w:val="24"/>
          <w:szCs w:val="24"/>
        </w:rPr>
      </w:pPr>
      <w:r>
        <w:rPr>
          <w:sz w:val="24"/>
          <w:szCs w:val="24"/>
        </w:rPr>
        <w:t>Rhona Green</w:t>
      </w:r>
    </w:p>
    <w:p w14:paraId="3569C56B" w14:textId="5DD77132" w:rsidR="00F55D8E" w:rsidRDefault="00F55D8E" w:rsidP="00CF0DF4">
      <w:pPr>
        <w:ind w:left="360"/>
        <w:rPr>
          <w:sz w:val="24"/>
          <w:szCs w:val="24"/>
        </w:rPr>
      </w:pPr>
      <w:r>
        <w:rPr>
          <w:sz w:val="24"/>
          <w:szCs w:val="24"/>
        </w:rPr>
        <w:t>Michael Abrahams</w:t>
      </w:r>
    </w:p>
    <w:p w14:paraId="1C71579A" w14:textId="433A74DB" w:rsidR="00297977" w:rsidRDefault="00297977" w:rsidP="00CF0DF4">
      <w:pPr>
        <w:ind w:left="360"/>
        <w:rPr>
          <w:sz w:val="24"/>
          <w:szCs w:val="24"/>
        </w:rPr>
      </w:pPr>
      <w:r>
        <w:rPr>
          <w:sz w:val="24"/>
          <w:szCs w:val="24"/>
        </w:rPr>
        <w:t>Judy Taylor</w:t>
      </w:r>
    </w:p>
    <w:p w14:paraId="2D1E62D5" w14:textId="6D1E6605" w:rsidR="00F55D8E" w:rsidRDefault="00F55D8E" w:rsidP="00CF0DF4">
      <w:pPr>
        <w:ind w:left="360"/>
        <w:rPr>
          <w:sz w:val="24"/>
          <w:szCs w:val="24"/>
        </w:rPr>
      </w:pPr>
      <w:r>
        <w:rPr>
          <w:sz w:val="24"/>
          <w:szCs w:val="24"/>
        </w:rPr>
        <w:t>Victoria Hart</w:t>
      </w:r>
    </w:p>
    <w:p w14:paraId="423CAD0D" w14:textId="49F9DDD2" w:rsidR="00F55D8E" w:rsidRDefault="00F55D8E" w:rsidP="00CF0DF4">
      <w:pPr>
        <w:ind w:left="360"/>
        <w:rPr>
          <w:sz w:val="24"/>
          <w:szCs w:val="24"/>
        </w:rPr>
      </w:pPr>
      <w:r>
        <w:rPr>
          <w:sz w:val="24"/>
          <w:szCs w:val="24"/>
        </w:rPr>
        <w:t>Amanda Penn</w:t>
      </w:r>
    </w:p>
    <w:p w14:paraId="04D9A960" w14:textId="34D7A468" w:rsidR="00F55D8E" w:rsidRDefault="00F55D8E" w:rsidP="00297977">
      <w:pPr>
        <w:ind w:left="360"/>
        <w:rPr>
          <w:sz w:val="24"/>
          <w:szCs w:val="24"/>
        </w:rPr>
      </w:pPr>
      <w:r>
        <w:rPr>
          <w:sz w:val="24"/>
          <w:szCs w:val="24"/>
        </w:rPr>
        <w:t>Graham Harris</w:t>
      </w:r>
    </w:p>
    <w:p w14:paraId="331C3CA0" w14:textId="62EC8489" w:rsidR="00F55D8E" w:rsidRDefault="00F55D8E" w:rsidP="00CF0DF4">
      <w:pPr>
        <w:ind w:left="360"/>
        <w:rPr>
          <w:sz w:val="24"/>
          <w:szCs w:val="24"/>
        </w:rPr>
      </w:pPr>
      <w:r>
        <w:rPr>
          <w:sz w:val="24"/>
          <w:szCs w:val="24"/>
        </w:rPr>
        <w:t>Sharon Solomon</w:t>
      </w:r>
    </w:p>
    <w:p w14:paraId="570B9B45" w14:textId="4FCAFF29" w:rsidR="00F55D8E" w:rsidRDefault="00297977" w:rsidP="00CF0DF4">
      <w:pPr>
        <w:ind w:left="360"/>
        <w:rPr>
          <w:sz w:val="24"/>
          <w:szCs w:val="24"/>
        </w:rPr>
      </w:pPr>
      <w:r>
        <w:rPr>
          <w:sz w:val="24"/>
          <w:szCs w:val="24"/>
        </w:rPr>
        <w:t>Greg</w:t>
      </w:r>
      <w:r w:rsidR="00F55D8E">
        <w:rPr>
          <w:sz w:val="24"/>
          <w:szCs w:val="24"/>
        </w:rPr>
        <w:t xml:space="preserve"> </w:t>
      </w:r>
      <w:proofErr w:type="spellStart"/>
      <w:r w:rsidR="00F55D8E">
        <w:rPr>
          <w:sz w:val="24"/>
          <w:szCs w:val="24"/>
        </w:rPr>
        <w:t>Liebenhal</w:t>
      </w:r>
      <w:proofErr w:type="spellEnd"/>
    </w:p>
    <w:p w14:paraId="4D6A31E2" w14:textId="5B1B83E9" w:rsidR="00F55D8E" w:rsidRDefault="00F55D8E" w:rsidP="00CF0DF4">
      <w:pPr>
        <w:ind w:left="360"/>
        <w:rPr>
          <w:sz w:val="24"/>
          <w:szCs w:val="24"/>
        </w:rPr>
      </w:pPr>
      <w:r>
        <w:rPr>
          <w:sz w:val="24"/>
          <w:szCs w:val="24"/>
        </w:rPr>
        <w:lastRenderedPageBreak/>
        <w:t>Toby Allin</w:t>
      </w:r>
    </w:p>
    <w:p w14:paraId="49A06719" w14:textId="34A1BB18" w:rsidR="00F55D8E" w:rsidRDefault="00F55D8E" w:rsidP="00CF0DF4">
      <w:pPr>
        <w:ind w:left="360"/>
        <w:rPr>
          <w:sz w:val="24"/>
          <w:szCs w:val="24"/>
        </w:rPr>
      </w:pPr>
      <w:r>
        <w:rPr>
          <w:sz w:val="24"/>
          <w:szCs w:val="24"/>
        </w:rPr>
        <w:t>Marilyn Freeman</w:t>
      </w:r>
      <w:r w:rsidR="00297977">
        <w:rPr>
          <w:sz w:val="24"/>
          <w:szCs w:val="24"/>
        </w:rPr>
        <w:t xml:space="preserve"> (by special vote as she has reached her term)</w:t>
      </w:r>
    </w:p>
    <w:p w14:paraId="66356D89" w14:textId="343E8667" w:rsidR="00CF0DF4" w:rsidRDefault="00CF0DF4" w:rsidP="00CF0DF4">
      <w:pPr>
        <w:pStyle w:val="ListParagraph"/>
        <w:numPr>
          <w:ilvl w:val="0"/>
          <w:numId w:val="1"/>
        </w:numPr>
        <w:rPr>
          <w:b/>
          <w:bCs/>
          <w:sz w:val="24"/>
          <w:szCs w:val="24"/>
        </w:rPr>
      </w:pPr>
      <w:r>
        <w:rPr>
          <w:b/>
          <w:bCs/>
          <w:sz w:val="24"/>
          <w:szCs w:val="24"/>
        </w:rPr>
        <w:t>Election of Representative to the Board of Deputies</w:t>
      </w:r>
    </w:p>
    <w:p w14:paraId="5DB6F4C8" w14:textId="24CF00DF" w:rsidR="00CF0DF4" w:rsidRDefault="00CF0DF4" w:rsidP="00CF0DF4">
      <w:pPr>
        <w:pStyle w:val="ListParagraph"/>
        <w:rPr>
          <w:sz w:val="24"/>
          <w:szCs w:val="24"/>
        </w:rPr>
      </w:pPr>
      <w:r>
        <w:rPr>
          <w:sz w:val="24"/>
          <w:szCs w:val="24"/>
        </w:rPr>
        <w:t>Joe Millis was elected as Bromley Representative. He has indicated however that this will be his last election and a new Rep will be required to take the role next year. Anyone interested is invited to have an informal chat with Joe about the responsibilities.</w:t>
      </w:r>
    </w:p>
    <w:p w14:paraId="346129CD" w14:textId="0E8D7F8F" w:rsidR="00CF0DF4" w:rsidRDefault="00CF0DF4" w:rsidP="00CF0DF4">
      <w:pPr>
        <w:pStyle w:val="ListParagraph"/>
        <w:rPr>
          <w:b/>
          <w:bCs/>
          <w:sz w:val="24"/>
          <w:szCs w:val="24"/>
        </w:rPr>
      </w:pPr>
    </w:p>
    <w:p w14:paraId="65633B82" w14:textId="6AE3DBC7" w:rsidR="00CF0DF4" w:rsidRDefault="00CF0DF4" w:rsidP="00CF0DF4">
      <w:pPr>
        <w:pStyle w:val="ListParagraph"/>
        <w:numPr>
          <w:ilvl w:val="0"/>
          <w:numId w:val="1"/>
        </w:numPr>
        <w:rPr>
          <w:b/>
          <w:bCs/>
          <w:sz w:val="24"/>
          <w:szCs w:val="24"/>
        </w:rPr>
      </w:pPr>
      <w:r>
        <w:rPr>
          <w:b/>
          <w:bCs/>
          <w:sz w:val="24"/>
          <w:szCs w:val="24"/>
        </w:rPr>
        <w:t>Amendment to Bye Law Clause 53</w:t>
      </w:r>
    </w:p>
    <w:p w14:paraId="42735D26" w14:textId="01AF9F44" w:rsidR="00CF0DF4" w:rsidRDefault="00CF0DF4" w:rsidP="00CF0DF4">
      <w:pPr>
        <w:ind w:left="720"/>
        <w:rPr>
          <w:sz w:val="24"/>
          <w:szCs w:val="24"/>
        </w:rPr>
      </w:pPr>
      <w:r>
        <w:rPr>
          <w:sz w:val="24"/>
          <w:szCs w:val="24"/>
        </w:rPr>
        <w:t>Eileen Fry introduced the proposed amendment which was by way of a clarification of the existing Clause rather than a complete change. The amendment was approved.</w:t>
      </w:r>
    </w:p>
    <w:p w14:paraId="497DA24F" w14:textId="7D04D13B" w:rsidR="00CF0DF4" w:rsidRDefault="00CF0DF4" w:rsidP="00CF0DF4">
      <w:pPr>
        <w:pStyle w:val="ListParagraph"/>
        <w:numPr>
          <w:ilvl w:val="0"/>
          <w:numId w:val="1"/>
        </w:numPr>
        <w:rPr>
          <w:b/>
          <w:bCs/>
          <w:sz w:val="24"/>
          <w:szCs w:val="24"/>
        </w:rPr>
      </w:pPr>
      <w:r>
        <w:rPr>
          <w:b/>
          <w:bCs/>
          <w:sz w:val="24"/>
          <w:szCs w:val="24"/>
        </w:rPr>
        <w:t>Endowment Fund Process</w:t>
      </w:r>
    </w:p>
    <w:p w14:paraId="3CDBB07B" w14:textId="23A332F1" w:rsidR="00CF0DF4" w:rsidRDefault="00CF0DF4" w:rsidP="00CF0DF4">
      <w:pPr>
        <w:pStyle w:val="ListParagraph"/>
        <w:numPr>
          <w:ilvl w:val="1"/>
          <w:numId w:val="1"/>
        </w:numPr>
        <w:rPr>
          <w:sz w:val="24"/>
          <w:szCs w:val="24"/>
        </w:rPr>
      </w:pPr>
      <w:r>
        <w:rPr>
          <w:sz w:val="24"/>
          <w:szCs w:val="24"/>
        </w:rPr>
        <w:t>Matthew de Lange introduced this item to explain how the significant endowment provided to the Shul is to be used</w:t>
      </w:r>
      <w:r w:rsidR="00D60468">
        <w:rPr>
          <w:sz w:val="24"/>
          <w:szCs w:val="24"/>
        </w:rPr>
        <w:t xml:space="preserve"> and how to apply for funding.</w:t>
      </w:r>
    </w:p>
    <w:p w14:paraId="569FB992" w14:textId="683DE82A" w:rsidR="00CF0DF4" w:rsidRDefault="00CF0DF4" w:rsidP="00CF0DF4">
      <w:pPr>
        <w:pStyle w:val="ListParagraph"/>
        <w:numPr>
          <w:ilvl w:val="1"/>
          <w:numId w:val="1"/>
        </w:numPr>
        <w:rPr>
          <w:sz w:val="24"/>
          <w:szCs w:val="24"/>
        </w:rPr>
      </w:pPr>
      <w:r>
        <w:rPr>
          <w:sz w:val="24"/>
          <w:szCs w:val="24"/>
        </w:rPr>
        <w:t xml:space="preserve">The process will be available on the Website and it has been distributed by email to all </w:t>
      </w:r>
      <w:r w:rsidR="00D60468">
        <w:rPr>
          <w:sz w:val="24"/>
          <w:szCs w:val="24"/>
        </w:rPr>
        <w:t>members for whom we have email addresses and all other reasonable communication channels</w:t>
      </w:r>
    </w:p>
    <w:p w14:paraId="793F363E" w14:textId="2A0080CE" w:rsidR="00D60468" w:rsidRDefault="00D60468" w:rsidP="00CF0DF4">
      <w:pPr>
        <w:pStyle w:val="ListParagraph"/>
        <w:numPr>
          <w:ilvl w:val="1"/>
          <w:numId w:val="1"/>
        </w:numPr>
        <w:rPr>
          <w:sz w:val="24"/>
          <w:szCs w:val="24"/>
        </w:rPr>
      </w:pPr>
      <w:r>
        <w:rPr>
          <w:sz w:val="24"/>
          <w:szCs w:val="24"/>
        </w:rPr>
        <w:t>The Protocol was agreed.</w:t>
      </w:r>
    </w:p>
    <w:p w14:paraId="705A27BD" w14:textId="04B6A2D6" w:rsidR="00D60468" w:rsidRDefault="00D60468" w:rsidP="00D60468">
      <w:pPr>
        <w:pStyle w:val="ListParagraph"/>
        <w:rPr>
          <w:b/>
          <w:bCs/>
          <w:sz w:val="24"/>
          <w:szCs w:val="24"/>
        </w:rPr>
      </w:pPr>
    </w:p>
    <w:p w14:paraId="6D919BC5" w14:textId="3BBA1E25" w:rsidR="00D60468" w:rsidRDefault="00D60468" w:rsidP="00D60468">
      <w:pPr>
        <w:pStyle w:val="ListParagraph"/>
        <w:numPr>
          <w:ilvl w:val="0"/>
          <w:numId w:val="1"/>
        </w:numPr>
        <w:rPr>
          <w:b/>
          <w:bCs/>
          <w:sz w:val="24"/>
          <w:szCs w:val="24"/>
        </w:rPr>
      </w:pPr>
      <w:r>
        <w:rPr>
          <w:b/>
          <w:bCs/>
          <w:sz w:val="24"/>
          <w:szCs w:val="24"/>
        </w:rPr>
        <w:t>Vice Presidents</w:t>
      </w:r>
    </w:p>
    <w:p w14:paraId="6E2346C8" w14:textId="463EE5F9" w:rsidR="00D60468" w:rsidRDefault="00D60468" w:rsidP="00D60468">
      <w:pPr>
        <w:pStyle w:val="ListParagraph"/>
        <w:rPr>
          <w:b/>
          <w:bCs/>
          <w:sz w:val="24"/>
          <w:szCs w:val="24"/>
        </w:rPr>
      </w:pPr>
      <w:r>
        <w:rPr>
          <w:sz w:val="24"/>
          <w:szCs w:val="24"/>
        </w:rPr>
        <w:t xml:space="preserve">Judy </w:t>
      </w:r>
      <w:proofErr w:type="spellStart"/>
      <w:r>
        <w:rPr>
          <w:sz w:val="24"/>
          <w:szCs w:val="24"/>
        </w:rPr>
        <w:t>Koekek</w:t>
      </w:r>
      <w:proofErr w:type="spellEnd"/>
      <w:r>
        <w:rPr>
          <w:sz w:val="24"/>
          <w:szCs w:val="24"/>
        </w:rPr>
        <w:t xml:space="preserve"> had been nominated. Although she has not confirmed acceptance the Meeting approved in principle the election.</w:t>
      </w:r>
    </w:p>
    <w:p w14:paraId="76096389" w14:textId="613C760E" w:rsidR="00D60468" w:rsidRDefault="00D60468" w:rsidP="00D60468">
      <w:pPr>
        <w:pStyle w:val="ListParagraph"/>
        <w:rPr>
          <w:b/>
          <w:bCs/>
          <w:sz w:val="24"/>
          <w:szCs w:val="24"/>
        </w:rPr>
      </w:pPr>
    </w:p>
    <w:p w14:paraId="6789D784" w14:textId="1788AA94" w:rsidR="00D60468" w:rsidRDefault="00D60468" w:rsidP="00D60468">
      <w:pPr>
        <w:pStyle w:val="ListParagraph"/>
        <w:numPr>
          <w:ilvl w:val="0"/>
          <w:numId w:val="1"/>
        </w:numPr>
        <w:rPr>
          <w:b/>
          <w:bCs/>
          <w:sz w:val="24"/>
          <w:szCs w:val="24"/>
        </w:rPr>
      </w:pPr>
      <w:r>
        <w:rPr>
          <w:b/>
          <w:bCs/>
          <w:sz w:val="24"/>
          <w:szCs w:val="24"/>
        </w:rPr>
        <w:t>Any Other Business</w:t>
      </w:r>
    </w:p>
    <w:p w14:paraId="7104A257" w14:textId="22EDD3A2" w:rsidR="00D60468" w:rsidRDefault="00D60468" w:rsidP="002163EB">
      <w:pPr>
        <w:pStyle w:val="ListParagraph"/>
        <w:numPr>
          <w:ilvl w:val="1"/>
          <w:numId w:val="1"/>
        </w:numPr>
        <w:rPr>
          <w:sz w:val="24"/>
          <w:szCs w:val="24"/>
        </w:rPr>
      </w:pPr>
      <w:r>
        <w:rPr>
          <w:sz w:val="24"/>
          <w:szCs w:val="24"/>
        </w:rPr>
        <w:t xml:space="preserve">Judi expressed the deepest thanks of everyone for the work done by Michelle throughout her tenure. </w:t>
      </w:r>
    </w:p>
    <w:p w14:paraId="5F5D8CC2" w14:textId="09E08C12" w:rsidR="002163EB" w:rsidRDefault="002163EB" w:rsidP="002163EB">
      <w:pPr>
        <w:pStyle w:val="ListParagraph"/>
        <w:numPr>
          <w:ilvl w:val="1"/>
          <w:numId w:val="1"/>
        </w:numPr>
        <w:rPr>
          <w:sz w:val="24"/>
          <w:szCs w:val="24"/>
        </w:rPr>
      </w:pPr>
      <w:r>
        <w:rPr>
          <w:sz w:val="24"/>
          <w:szCs w:val="24"/>
        </w:rPr>
        <w:t>Matthew de Lange mentioned that since Laura became Rabbi there seems to have been a significant uptick in membership. Michelle and Jennie confirmed that there certainly did seem to be on a positive trend also helped by the feedthrough from Gan. Also the reduction in fees for younger members has helped</w:t>
      </w:r>
    </w:p>
    <w:p w14:paraId="2C554267" w14:textId="77777777" w:rsidR="002163EB" w:rsidRDefault="002163EB" w:rsidP="002163EB">
      <w:pPr>
        <w:pStyle w:val="ListParagraph"/>
        <w:numPr>
          <w:ilvl w:val="1"/>
          <w:numId w:val="1"/>
        </w:numPr>
        <w:rPr>
          <w:sz w:val="24"/>
          <w:szCs w:val="24"/>
        </w:rPr>
      </w:pPr>
      <w:r>
        <w:rPr>
          <w:sz w:val="24"/>
          <w:szCs w:val="24"/>
        </w:rPr>
        <w:t xml:space="preserve">Matthew also asked the AGM to Minute the thanks of the Community </w:t>
      </w:r>
    </w:p>
    <w:p w14:paraId="330B6F5A" w14:textId="5DE138EA" w:rsidR="002163EB" w:rsidRDefault="002163EB" w:rsidP="002163EB">
      <w:pPr>
        <w:pStyle w:val="ListParagraph"/>
        <w:ind w:left="1080"/>
        <w:rPr>
          <w:sz w:val="24"/>
          <w:szCs w:val="24"/>
        </w:rPr>
      </w:pPr>
      <w:r>
        <w:rPr>
          <w:sz w:val="24"/>
          <w:szCs w:val="24"/>
        </w:rPr>
        <w:t xml:space="preserve">to Janet Burlem for all her hard work over the years. </w:t>
      </w:r>
    </w:p>
    <w:p w14:paraId="24515E7F" w14:textId="29DE2597" w:rsidR="002163EB" w:rsidRDefault="002163EB" w:rsidP="002163EB">
      <w:pPr>
        <w:pStyle w:val="ListParagraph"/>
        <w:numPr>
          <w:ilvl w:val="1"/>
          <w:numId w:val="1"/>
        </w:numPr>
        <w:rPr>
          <w:sz w:val="24"/>
          <w:szCs w:val="24"/>
        </w:rPr>
      </w:pPr>
      <w:r>
        <w:rPr>
          <w:sz w:val="24"/>
          <w:szCs w:val="24"/>
        </w:rPr>
        <w:t xml:space="preserve">John Posner mentioned how important the conversion process has been to those have been through it and the visit to the Beit Din a significant life event. </w:t>
      </w:r>
    </w:p>
    <w:p w14:paraId="06814FC6" w14:textId="77777777" w:rsidR="002163EB" w:rsidRPr="002163EB" w:rsidRDefault="002163EB" w:rsidP="002163EB">
      <w:pPr>
        <w:pStyle w:val="ListParagraph"/>
        <w:ind w:left="1080"/>
        <w:rPr>
          <w:sz w:val="24"/>
          <w:szCs w:val="24"/>
        </w:rPr>
      </w:pPr>
    </w:p>
    <w:p w14:paraId="38C46F3E" w14:textId="7D483A2E" w:rsidR="00D60468" w:rsidRDefault="00D60468" w:rsidP="00D60468">
      <w:pPr>
        <w:pStyle w:val="ListParagraph"/>
        <w:rPr>
          <w:sz w:val="24"/>
          <w:szCs w:val="24"/>
        </w:rPr>
      </w:pPr>
    </w:p>
    <w:p w14:paraId="56ECE827" w14:textId="77777777" w:rsidR="002163EB" w:rsidRPr="00D60468" w:rsidRDefault="002163EB" w:rsidP="00D60468">
      <w:pPr>
        <w:pStyle w:val="ListParagraph"/>
        <w:rPr>
          <w:sz w:val="24"/>
          <w:szCs w:val="24"/>
        </w:rPr>
      </w:pPr>
    </w:p>
    <w:p w14:paraId="770536A8" w14:textId="77777777" w:rsidR="00F55D8E" w:rsidRPr="00F55D8E" w:rsidRDefault="00F55D8E" w:rsidP="00F55D8E">
      <w:pPr>
        <w:rPr>
          <w:sz w:val="24"/>
          <w:szCs w:val="24"/>
        </w:rPr>
      </w:pPr>
    </w:p>
    <w:p w14:paraId="3C705532" w14:textId="77777777" w:rsidR="00F55D8E" w:rsidRPr="00603321" w:rsidRDefault="00F55D8E" w:rsidP="00603321">
      <w:pPr>
        <w:rPr>
          <w:sz w:val="24"/>
          <w:szCs w:val="24"/>
        </w:rPr>
      </w:pPr>
    </w:p>
    <w:p w14:paraId="670869B0" w14:textId="1342878A" w:rsidR="00603321" w:rsidRPr="00603321" w:rsidRDefault="00603321" w:rsidP="00603321">
      <w:pPr>
        <w:rPr>
          <w:b/>
          <w:bCs/>
          <w:sz w:val="24"/>
          <w:szCs w:val="24"/>
        </w:rPr>
      </w:pPr>
      <w:r>
        <w:rPr>
          <w:b/>
          <w:bCs/>
          <w:sz w:val="24"/>
          <w:szCs w:val="24"/>
        </w:rPr>
        <w:lastRenderedPageBreak/>
        <w:t xml:space="preserve"> </w:t>
      </w:r>
    </w:p>
    <w:sectPr w:rsidR="00603321" w:rsidRPr="0060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FF9"/>
    <w:multiLevelType w:val="multilevel"/>
    <w:tmpl w:val="C68A39E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938099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S Administrator">
    <w15:presenceInfo w15:providerId="None" w15:userId="BRS 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9FD"/>
    <w:rsid w:val="00125459"/>
    <w:rsid w:val="001A5E0B"/>
    <w:rsid w:val="00202E3F"/>
    <w:rsid w:val="002163EB"/>
    <w:rsid w:val="00297977"/>
    <w:rsid w:val="003B19FD"/>
    <w:rsid w:val="00603321"/>
    <w:rsid w:val="00AB5BEA"/>
    <w:rsid w:val="00AE7D07"/>
    <w:rsid w:val="00CF0DF4"/>
    <w:rsid w:val="00D60468"/>
    <w:rsid w:val="00E22AAE"/>
    <w:rsid w:val="00F27A2C"/>
    <w:rsid w:val="00F55D8E"/>
    <w:rsid w:val="00F94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DFC3A"/>
  <w15:docId w15:val="{279C90F5-ACBC-4B04-A780-87FDE670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FD"/>
    <w:pPr>
      <w:ind w:left="720"/>
      <w:contextualSpacing/>
    </w:pPr>
  </w:style>
  <w:style w:type="paragraph" w:styleId="BalloonText">
    <w:name w:val="Balloon Text"/>
    <w:basedOn w:val="Normal"/>
    <w:link w:val="BalloonTextChar"/>
    <w:uiPriority w:val="99"/>
    <w:semiHidden/>
    <w:unhideWhenUsed/>
    <w:rsid w:val="00AE7D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D07"/>
    <w:rPr>
      <w:rFonts w:ascii="Lucida Grande" w:hAnsi="Lucida Grande" w:cs="Lucida Grande"/>
      <w:sz w:val="18"/>
      <w:szCs w:val="18"/>
    </w:rPr>
  </w:style>
  <w:style w:type="paragraph" w:styleId="Revision">
    <w:name w:val="Revision"/>
    <w:hidden/>
    <w:uiPriority w:val="99"/>
    <w:semiHidden/>
    <w:rsid w:val="001A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Kreser</dc:creator>
  <cp:keywords/>
  <dc:description/>
  <cp:lastModifiedBy>BRS Administrator</cp:lastModifiedBy>
  <cp:revision>5</cp:revision>
  <cp:lastPrinted>2023-03-24T12:35:00Z</cp:lastPrinted>
  <dcterms:created xsi:type="dcterms:W3CDTF">2023-03-24T12:38:00Z</dcterms:created>
  <dcterms:modified xsi:type="dcterms:W3CDTF">2023-03-26T13:18:00Z</dcterms:modified>
</cp:coreProperties>
</file>